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B" w:rsidRPr="004B2386" w:rsidRDefault="00CF545C" w:rsidP="004B2386">
      <w:pPr>
        <w:spacing w:line="440" w:lineRule="exact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南昌大学</w:t>
      </w:r>
      <w:permStart w:id="0" w:edGrp="everyone"/>
      <w:r>
        <w:rPr>
          <w:rFonts w:ascii="宋体" w:hAnsi="宋体" w:hint="eastAsia"/>
          <w:b/>
          <w:sz w:val="28"/>
          <w:szCs w:val="32"/>
        </w:rPr>
        <w:t>（括号内容：项目申请单位+项目名称）</w:t>
      </w:r>
      <w:permEnd w:id="0"/>
      <w:r>
        <w:rPr>
          <w:rFonts w:ascii="宋体" w:hAnsi="宋体" w:hint="eastAsia"/>
          <w:b/>
          <w:sz w:val="28"/>
          <w:szCs w:val="32"/>
        </w:rPr>
        <w:t>货物采购合同</w:t>
      </w:r>
    </w:p>
    <w:p w:rsidR="00493B8B" w:rsidRDefault="00CF545C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合同编号：</w:t>
      </w:r>
      <w:permStart w:id="1" w:edGrp="everyone"/>
    </w:p>
    <w:permEnd w:id="1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买方：南昌大学（以下简称甲方）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卖方：</w:t>
      </w:r>
      <w:permStart w:id="2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     </w:t>
      </w:r>
      <w:permEnd w:id="2"/>
      <w:r>
        <w:rPr>
          <w:rFonts w:ascii="宋体" w:hAnsi="宋体" w:hint="eastAsia"/>
          <w:sz w:val="24"/>
        </w:rPr>
        <w:t>（以下简称乙方）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为保护甲乙双方的合法权益，根据</w:t>
      </w:r>
      <w:ins w:id="0" w:author="熊阿梅" w:date="2021-11-15T10:25:00Z">
        <w:r w:rsidR="00E02467">
          <w:rPr>
            <w:rFonts w:ascii="宋体" w:hAnsi="宋体" w:hint="eastAsia"/>
            <w:sz w:val="24"/>
          </w:rPr>
          <w:t>《中华人民共和国政府采购法》、</w:t>
        </w:r>
      </w:ins>
      <w:r>
        <w:rPr>
          <w:rFonts w:ascii="宋体" w:hAnsi="宋体" w:hint="eastAsia"/>
          <w:sz w:val="24"/>
        </w:rPr>
        <w:t>《中华人民共和国</w:t>
      </w:r>
      <w:ins w:id="1" w:author="熊阿梅" w:date="2021-11-15T10:25:00Z">
        <w:r w:rsidR="00E02467">
          <w:rPr>
            <w:rFonts w:ascii="宋体" w:hAnsi="宋体" w:hint="eastAsia"/>
            <w:sz w:val="24"/>
          </w:rPr>
          <w:t>民法典</w:t>
        </w:r>
      </w:ins>
      <w:del w:id="2" w:author="熊阿梅" w:date="2021-11-15T10:25:00Z">
        <w:r w:rsidDel="00E02467">
          <w:rPr>
            <w:rFonts w:ascii="宋体" w:hAnsi="宋体" w:hint="eastAsia"/>
            <w:sz w:val="24"/>
          </w:rPr>
          <w:delText>合同法</w:delText>
        </w:r>
      </w:del>
      <w:r>
        <w:rPr>
          <w:rFonts w:ascii="宋体" w:hAnsi="宋体" w:hint="eastAsia"/>
          <w:sz w:val="24"/>
        </w:rPr>
        <w:t>》及其他相关法律规定，遵循平等、自愿、公平和诚实信用的原则，经双方友好协商，现就甲方购买乙方货物相关事宜订立本合同，供双方共同恪守。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一、合同标的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7"/>
        <w:gridCol w:w="1206"/>
        <w:gridCol w:w="1440"/>
        <w:gridCol w:w="302"/>
        <w:gridCol w:w="1138"/>
        <w:gridCol w:w="727"/>
        <w:gridCol w:w="851"/>
      </w:tblGrid>
      <w:tr w:rsidR="00493B8B">
        <w:trPr>
          <w:trHeight w:val="61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6" w:colLast="6"/>
            <w:permStart w:id="10" w:edGrp="everyone" w:colFirst="7" w:colLast="7"/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货物名称</w:t>
            </w:r>
          </w:p>
        </w:tc>
        <w:tc>
          <w:tcPr>
            <w:tcW w:w="1206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</w:p>
        </w:tc>
        <w:tc>
          <w:tcPr>
            <w:tcW w:w="1440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配置</w:t>
            </w:r>
          </w:p>
        </w:tc>
        <w:tc>
          <w:tcPr>
            <w:tcW w:w="1440" w:type="dxa"/>
            <w:gridSpan w:val="2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单价（元）</w:t>
            </w:r>
          </w:p>
        </w:tc>
        <w:tc>
          <w:tcPr>
            <w:tcW w:w="727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小计（元）</w:t>
            </w:r>
          </w:p>
        </w:tc>
      </w:tr>
      <w:tr w:rsidR="00493B8B">
        <w:trPr>
          <w:trHeight w:val="560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Start w:id="24" w:edGrp="everyone" w:colFirst="5" w:colLast="5"/>
            <w:permStart w:id="25" w:edGrp="everyone" w:colFirst="6" w:colLast="6"/>
            <w:permStart w:id="26" w:edGrp="everyone" w:colFirst="7" w:colLast="7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93B8B">
        <w:trPr>
          <w:trHeight w:val="545"/>
        </w:trPr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Start w:id="32" w:edGrp="everyone" w:colFirst="5" w:colLast="5"/>
            <w:permStart w:id="33" w:edGrp="everyone" w:colFirst="6" w:colLast="6"/>
            <w:permStart w:id="34" w:edGrp="everyone" w:colFirst="7" w:colLast="7"/>
            <w:permEnd w:id="19"/>
            <w:permEnd w:id="20"/>
            <w:permEnd w:id="21"/>
            <w:permEnd w:id="22"/>
            <w:permEnd w:id="23"/>
            <w:permEnd w:id="24"/>
            <w:permEnd w:id="25"/>
            <w:permEnd w:id="26"/>
          </w:p>
        </w:tc>
        <w:tc>
          <w:tcPr>
            <w:tcW w:w="170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3B8B" w:rsidRDefault="00493B8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permEnd w:id="27"/>
      <w:permEnd w:id="28"/>
      <w:permEnd w:id="29"/>
      <w:permEnd w:id="30"/>
      <w:permEnd w:id="31"/>
      <w:permEnd w:id="32"/>
      <w:permEnd w:id="33"/>
      <w:permEnd w:id="34"/>
      <w:tr w:rsidR="00493B8B">
        <w:trPr>
          <w:trHeight w:val="450"/>
        </w:trPr>
        <w:tc>
          <w:tcPr>
            <w:tcW w:w="851" w:type="dxa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655" w:type="dxa"/>
            <w:gridSpan w:val="4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人民币</w:t>
            </w:r>
            <w:permStart w:id="35" w:edGrp="everyone"/>
            <w:r w:rsidR="009C701B" w:rsidRPr="009C701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permEnd w:id="35"/>
            <w:r>
              <w:rPr>
                <w:rFonts w:ascii="宋体" w:hAnsi="宋体" w:hint="eastAsia"/>
                <w:sz w:val="24"/>
              </w:rPr>
              <w:t>元整（含税）</w:t>
            </w:r>
          </w:p>
        </w:tc>
        <w:tc>
          <w:tcPr>
            <w:tcW w:w="2716" w:type="dxa"/>
            <w:gridSpan w:val="3"/>
            <w:vAlign w:val="center"/>
          </w:tcPr>
          <w:p w:rsidR="00493B8B" w:rsidRDefault="00CF545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￥</w:t>
            </w:r>
            <w:permStart w:id="36" w:edGrp="everyone"/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ermEnd w:id="36"/>
            <w:r>
              <w:rPr>
                <w:rFonts w:ascii="宋体" w:hAnsi="宋体" w:hint="eastAsia"/>
                <w:sz w:val="24"/>
                <w:u w:val="single"/>
              </w:rPr>
              <w:t>.00</w:t>
            </w:r>
          </w:p>
        </w:tc>
      </w:tr>
    </w:tbl>
    <w:p w:rsidR="005E39BF" w:rsidRDefault="005E39BF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EE37E2">
        <w:rPr>
          <w:rFonts w:ascii="宋体" w:hAnsi="宋体" w:hint="eastAsia"/>
          <w:b/>
          <w:sz w:val="24"/>
          <w:highlight w:val="yellow"/>
        </w:rPr>
        <w:t>注：本合同价格已包含购买商品的价格及可能产生的安装、调试、保修、售后服务及将商品运至指定地点所发生的运费、装卸费，和所需缴纳的一切相关税费。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ins w:id="3" w:author="熊阿梅" w:date="2021-11-15T10:26:00Z">
        <w:r w:rsidR="00E02467">
          <w:rPr>
            <w:rFonts w:ascii="宋体" w:hAnsi="宋体" w:hint="eastAsia"/>
            <w:b/>
            <w:sz w:val="24"/>
          </w:rPr>
          <w:t>货物交付</w:t>
        </w:r>
      </w:ins>
      <w:del w:id="4" w:author="熊阿梅" w:date="2021-11-15T10:26:00Z">
        <w:r w:rsidDel="00E02467">
          <w:rPr>
            <w:rFonts w:ascii="宋体" w:hAnsi="宋体" w:hint="eastAsia"/>
            <w:b/>
            <w:sz w:val="24"/>
          </w:rPr>
          <w:delText>送货收货</w:delText>
        </w:r>
      </w:del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乙方自本合同签订之日起</w:t>
      </w:r>
      <w:permStart w:id="37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37"/>
      <w:r>
        <w:rPr>
          <w:rFonts w:ascii="宋体" w:hAnsi="宋体" w:hint="eastAsia"/>
          <w:sz w:val="24"/>
        </w:rPr>
        <w:t>个工作日内</w:t>
      </w:r>
      <w:permStart w:id="38" w:edGrp="everyone"/>
      <w:r>
        <w:rPr>
          <w:rFonts w:ascii="宋体" w:hAnsi="宋体" w:hint="eastAsia"/>
          <w:sz w:val="24"/>
        </w:rPr>
        <w:t>（此处甲方也可根据实际需求具体到某年某月某日之前），</w:t>
      </w:r>
      <w:permEnd w:id="38"/>
      <w:r>
        <w:rPr>
          <w:rFonts w:ascii="宋体" w:hAnsi="宋体" w:hint="eastAsia"/>
          <w:sz w:val="24"/>
        </w:rPr>
        <w:t>将全部货物送达</w:t>
      </w:r>
      <w:r w:rsidR="00C3222E" w:rsidRPr="00C3222E">
        <w:rPr>
          <w:rFonts w:ascii="宋体" w:hAnsi="宋体" w:hint="eastAsia"/>
          <w:sz w:val="24"/>
          <w:u w:val="single"/>
        </w:rPr>
        <w:t xml:space="preserve">   </w:t>
      </w:r>
      <w:r w:rsidR="00C3222E">
        <w:rPr>
          <w:rFonts w:ascii="宋体" w:hAnsi="宋体" w:hint="eastAsia"/>
          <w:sz w:val="24"/>
          <w:u w:val="single"/>
        </w:rPr>
        <w:t xml:space="preserve">     (</w:t>
      </w:r>
      <w:r>
        <w:rPr>
          <w:rFonts w:ascii="宋体" w:hAnsi="宋体" w:hint="eastAsia"/>
          <w:sz w:val="24"/>
        </w:rPr>
        <w:t>甲方指定的地点</w:t>
      </w:r>
      <w:r w:rsidR="00C3222E"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。货物送达后</w:t>
      </w:r>
      <w:permStart w:id="39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39"/>
      <w:r>
        <w:rPr>
          <w:rFonts w:ascii="宋体" w:hAnsi="宋体" w:hint="eastAsia"/>
          <w:sz w:val="24"/>
        </w:rPr>
        <w:t>个工作日内由甲方组织人员进行验收。</w:t>
      </w:r>
      <w:r w:rsidR="005E39BF" w:rsidRPr="00EE37E2">
        <w:rPr>
          <w:rFonts w:ascii="宋体" w:hAnsi="宋体" w:hint="eastAsia"/>
          <w:sz w:val="24"/>
          <w:highlight w:val="yellow"/>
        </w:rPr>
        <w:t>甲方确认验收合格前，乙方应承担商品在交付甲方且由甲方验收合格前的一切风险，除非货损是由甲方明显不当的作为</w:t>
      </w:r>
      <w:r w:rsidR="00EE37E2" w:rsidRPr="00EE37E2">
        <w:rPr>
          <w:rFonts w:ascii="宋体" w:hAnsi="宋体" w:hint="eastAsia"/>
          <w:sz w:val="24"/>
          <w:highlight w:val="yellow"/>
        </w:rPr>
        <w:t>所引起，但该作为不包括验收行为。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三、验收标准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072C76">
        <w:rPr>
          <w:rFonts w:ascii="宋体" w:hAnsi="宋体" w:hint="eastAsia"/>
          <w:sz w:val="24"/>
          <w:highlight w:val="yellow"/>
        </w:rPr>
        <w:t>1、交付</w:t>
      </w:r>
      <w:r w:rsidR="00072C76" w:rsidRPr="00072C76">
        <w:rPr>
          <w:rFonts w:ascii="宋体" w:hAnsi="宋体" w:hint="eastAsia"/>
          <w:sz w:val="24"/>
          <w:highlight w:val="yellow"/>
        </w:rPr>
        <w:t>的</w:t>
      </w:r>
      <w:r w:rsidRPr="00072C76">
        <w:rPr>
          <w:rFonts w:ascii="宋体" w:hAnsi="宋体" w:hint="eastAsia"/>
          <w:sz w:val="24"/>
          <w:highlight w:val="yellow"/>
        </w:rPr>
        <w:t>货物</w:t>
      </w:r>
      <w:r w:rsidR="00072C76" w:rsidRPr="00072C76">
        <w:rPr>
          <w:rFonts w:ascii="宋体" w:hAnsi="宋体" w:hint="eastAsia"/>
          <w:sz w:val="24"/>
          <w:highlight w:val="yellow"/>
        </w:rPr>
        <w:t>应符合国家和有关安全、环保、卫生之规定，</w:t>
      </w:r>
      <w:r w:rsidR="00EE37E2" w:rsidRPr="00072C76">
        <w:rPr>
          <w:rFonts w:ascii="宋体" w:hAnsi="宋体" w:hint="eastAsia"/>
          <w:sz w:val="24"/>
          <w:highlight w:val="yellow"/>
        </w:rPr>
        <w:t>应符合竞价要约中质量、技术、服务、检验</w:t>
      </w:r>
      <w:r w:rsidR="00072C76" w:rsidRPr="00072C76">
        <w:rPr>
          <w:rFonts w:ascii="宋体" w:hAnsi="宋体" w:hint="eastAsia"/>
          <w:sz w:val="24"/>
          <w:highlight w:val="yellow"/>
        </w:rPr>
        <w:t>、</w:t>
      </w:r>
      <w:r w:rsidR="00EE37E2" w:rsidRPr="00072C76">
        <w:rPr>
          <w:rFonts w:ascii="宋体" w:hAnsi="宋体" w:hint="eastAsia"/>
          <w:sz w:val="24"/>
          <w:highlight w:val="yellow"/>
        </w:rPr>
        <w:t>验收的全部相关内容</w:t>
      </w:r>
      <w:r w:rsidR="00072C76" w:rsidRPr="00072C76">
        <w:rPr>
          <w:rFonts w:ascii="宋体" w:hAnsi="宋体" w:hint="eastAsia"/>
          <w:sz w:val="24"/>
          <w:highlight w:val="yellow"/>
        </w:rPr>
        <w:t>或其所指引的内容</w:t>
      </w:r>
      <w:r w:rsidRPr="00072C76">
        <w:rPr>
          <w:rFonts w:ascii="宋体" w:hAnsi="宋体" w:hint="eastAsia"/>
          <w:sz w:val="24"/>
          <w:highlight w:val="yellow"/>
        </w:rPr>
        <w:t>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2、乙方保证提供给甲方的货物是产品原生产厂商制造的，是全新、未使用过的并完全符合甲方在采购时提出的需求。</w:t>
      </w:r>
      <w:r w:rsidR="00072C76" w:rsidRPr="00072C76">
        <w:rPr>
          <w:rFonts w:ascii="宋体" w:hAnsi="宋体" w:hint="eastAsia"/>
          <w:sz w:val="24"/>
          <w:highlight w:val="yellow"/>
        </w:rPr>
        <w:t>交付的货物清单中应包括质量合格证</w:t>
      </w:r>
      <w:r w:rsidR="00072C76" w:rsidRPr="00072C76">
        <w:rPr>
          <w:rFonts w:ascii="宋体" w:hAnsi="宋体" w:hint="eastAsia"/>
          <w:sz w:val="24"/>
          <w:highlight w:val="yellow"/>
        </w:rPr>
        <w:lastRenderedPageBreak/>
        <w:t>书、保修证书、产品使用说明及其它必要的技术资料。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四、售后服务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自货物验收合格之日起，乙方对所供货物提供</w:t>
      </w:r>
      <w:permStart w:id="40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0"/>
      <w:r>
        <w:rPr>
          <w:rFonts w:ascii="宋体" w:hAnsi="宋体" w:hint="eastAsia"/>
          <w:sz w:val="24"/>
        </w:rPr>
        <w:t>月</w:t>
      </w:r>
      <w:permStart w:id="41" w:edGrp="everyone"/>
      <w:r>
        <w:rPr>
          <w:rFonts w:ascii="宋体" w:hAnsi="宋体" w:hint="eastAsia"/>
          <w:sz w:val="24"/>
        </w:rPr>
        <w:t>（具体由甲乙双方协商确定，但最少不应低于六个月）</w:t>
      </w:r>
      <w:permEnd w:id="41"/>
      <w:r>
        <w:rPr>
          <w:rFonts w:ascii="宋体" w:hAnsi="宋体" w:hint="eastAsia"/>
          <w:sz w:val="24"/>
        </w:rPr>
        <w:t>的保修期，保修期内乙方免费修理、更换，若乙方不进行免费修理、更换，甲方有权自行聘请第三方进行修理、更换，所产生的一切费用均由乙方承担。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五、付款方式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1、甲方自货物验收合格之日起</w:t>
      </w:r>
      <w:permStart w:id="42" w:edGrp="everyone"/>
      <w:r w:rsidR="009C701B" w:rsidRPr="009C701B">
        <w:rPr>
          <w:rFonts w:ascii="宋体" w:hAnsi="宋体" w:hint="eastAsia"/>
          <w:sz w:val="24"/>
          <w:u w:val="single"/>
        </w:rPr>
        <w:t xml:space="preserve">   </w:t>
      </w:r>
      <w:permEnd w:id="42"/>
      <w:r>
        <w:rPr>
          <w:rFonts w:ascii="宋体" w:hAnsi="宋体" w:hint="eastAsia"/>
          <w:sz w:val="24"/>
        </w:rPr>
        <w:t>个工作日内，将全部货款一次性转账支付给乙方。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2、甲方付款前有权要求乙方开具合法、等额的正规</w:t>
      </w:r>
      <w:r w:rsidR="008C4956" w:rsidRPr="008C4956">
        <w:rPr>
          <w:rFonts w:ascii="宋体" w:hAnsi="宋体" w:hint="eastAsia"/>
          <w:b/>
          <w:sz w:val="24"/>
        </w:rPr>
        <w:t>增值税专用发票</w:t>
      </w:r>
      <w:r>
        <w:rPr>
          <w:rFonts w:ascii="宋体" w:hAnsi="宋体" w:hint="eastAsia"/>
          <w:sz w:val="24"/>
        </w:rPr>
        <w:t>，否则甲方有权拒绝付款并无需承担违约责任。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六、违约责任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1、乙方每逾期交货一日，应按合同货款的千分之六（6‰）向甲方支付违约金。逾期交货十五日，甲方有权单方解除本合同，乙方向甲方支付货款百分之三十（30%）的违约金。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2、甲方验收发现货物不符合验收标准的，视为乙方未交货，由乙方进行免费更换。乙方交付符合要求货物之日确定为乙方实际交货日，同时按照逾期交货处理。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3、甲方无故逾期支付货款，每逾期一日，应按合同货款的万分之五（0.5‰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向乙方支付违约金。</w:t>
      </w:r>
    </w:p>
    <w:p w:rsidR="00493B8B" w:rsidRDefault="00CF545C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七、其他约定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1、合同执行过程中，甲乙双方如发生纠纷，应本着友好原则协商解决。如无法协商解决，甲乙双方应当向甲方住所地法院起诉解决。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2、合同未尽事宜，由甲乙双方协商后以书面形式记录并作为本合同的附件。合同附件为合同的有效组成部分，与合同具有同等效力。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3、本合同由双方当事人协商确认，不构成甲方的任何格式合同。乙方已阅读合同所有条款，对合同条款的含义及相应的法律后果已全部认知，完全出于真实意图签署本合同。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4.本合同一式</w:t>
      </w:r>
      <w:permStart w:id="43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3"/>
      <w:r>
        <w:rPr>
          <w:rFonts w:ascii="宋体" w:hAnsi="宋体" w:hint="eastAsia"/>
          <w:sz w:val="24"/>
        </w:rPr>
        <w:t>份，甲方执</w:t>
      </w:r>
      <w:permStart w:id="44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4"/>
      <w:r>
        <w:rPr>
          <w:rFonts w:ascii="宋体" w:hAnsi="宋体" w:hint="eastAsia"/>
          <w:sz w:val="24"/>
        </w:rPr>
        <w:t>份，乙方执</w:t>
      </w:r>
      <w:permStart w:id="45" w:edGrp="everyone"/>
      <w:r w:rsidR="009C701B" w:rsidRPr="009C701B">
        <w:rPr>
          <w:rFonts w:ascii="宋体" w:hAnsi="宋体" w:hint="eastAsia"/>
          <w:sz w:val="24"/>
          <w:u w:val="single"/>
        </w:rPr>
        <w:t xml:space="preserve">  </w:t>
      </w:r>
      <w:permEnd w:id="45"/>
      <w:r>
        <w:rPr>
          <w:rFonts w:ascii="宋体" w:hAnsi="宋体" w:hint="eastAsia"/>
          <w:sz w:val="24"/>
        </w:rPr>
        <w:t>份，具有同等法律效力，本合同自甲乙双方签字盖章之日起生效。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甲   方(盖章)：                       乙   方(盖章)：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采购项目申请单位负责人：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法定代表人（委托代理人）：             法定代表人(委托代理人）：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permStart w:id="46" w:edGrp="everyone"/>
      <w:r>
        <w:rPr>
          <w:rFonts w:ascii="宋体" w:hAnsi="宋体" w:hint="eastAsia"/>
          <w:sz w:val="24"/>
        </w:rPr>
        <w:t xml:space="preserve">                  </w:t>
      </w:r>
      <w:permEnd w:id="46"/>
      <w:r>
        <w:rPr>
          <w:rFonts w:ascii="宋体" w:hAnsi="宋体" w:hint="eastAsia"/>
          <w:sz w:val="24"/>
        </w:rPr>
        <w:t xml:space="preserve">          联系方式：</w:t>
      </w:r>
      <w:permStart w:id="47" w:edGrp="everyone"/>
    </w:p>
    <w:permEnd w:id="47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帐   号：36001050490052500256         帐   号：</w:t>
      </w:r>
      <w:permStart w:id="48" w:edGrp="everyone"/>
    </w:p>
    <w:permEnd w:id="48"/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开户银行：中国建设银行南昌前湖支行  开户银行</w:t>
      </w:r>
      <w:permStart w:id="49" w:edGrp="everyone"/>
      <w:r>
        <w:rPr>
          <w:rFonts w:ascii="宋体" w:hAnsi="宋体" w:hint="eastAsia"/>
          <w:sz w:val="24"/>
        </w:rPr>
        <w:t>：</w:t>
      </w:r>
    </w:p>
    <w:permEnd w:id="49"/>
    <w:p w:rsidR="00493B8B" w:rsidRDefault="00493B8B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签约地点：江西省南昌市</w:t>
      </w:r>
    </w:p>
    <w:p w:rsidR="00493B8B" w:rsidRDefault="00CF545C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签约时间：</w:t>
      </w:r>
      <w:permStart w:id="50" w:edGrp="everyone"/>
      <w:r>
        <w:rPr>
          <w:rFonts w:ascii="宋体" w:hAnsi="宋体" w:hint="eastAsia"/>
          <w:sz w:val="24"/>
        </w:rPr>
        <w:t xml:space="preserve">      </w:t>
      </w:r>
      <w:permEnd w:id="50"/>
      <w:r>
        <w:rPr>
          <w:rFonts w:ascii="宋体" w:hAnsi="宋体" w:hint="eastAsia"/>
          <w:sz w:val="24"/>
        </w:rPr>
        <w:t xml:space="preserve"> 年</w:t>
      </w:r>
      <w:permStart w:id="51" w:edGrp="everyone"/>
      <w:r>
        <w:rPr>
          <w:rFonts w:ascii="宋体" w:hAnsi="宋体" w:hint="eastAsia"/>
          <w:sz w:val="24"/>
        </w:rPr>
        <w:t xml:space="preserve">   </w:t>
      </w:r>
      <w:permEnd w:id="51"/>
      <w:r>
        <w:rPr>
          <w:rFonts w:ascii="宋体" w:hAnsi="宋体" w:hint="eastAsia"/>
          <w:sz w:val="24"/>
        </w:rPr>
        <w:t>月</w:t>
      </w:r>
      <w:permStart w:id="52" w:edGrp="everyone"/>
      <w:r>
        <w:rPr>
          <w:rFonts w:ascii="宋体" w:hAnsi="宋体" w:hint="eastAsia"/>
          <w:sz w:val="24"/>
        </w:rPr>
        <w:t xml:space="preserve">   </w:t>
      </w:r>
      <w:permEnd w:id="52"/>
      <w:r>
        <w:rPr>
          <w:rFonts w:ascii="宋体" w:hAnsi="宋体" w:hint="eastAsia"/>
          <w:sz w:val="24"/>
        </w:rPr>
        <w:t>日（此处由甲方签字时填写）</w:t>
      </w:r>
    </w:p>
    <w:p w:rsidR="00493B8B" w:rsidRDefault="00493B8B">
      <w:bookmarkStart w:id="5" w:name="_GoBack"/>
      <w:bookmarkEnd w:id="5"/>
    </w:p>
    <w:sectPr w:rsidR="00493B8B" w:rsidSect="00493B8B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B6" w:rsidRDefault="00867AB6" w:rsidP="00493B8B">
      <w:r>
        <w:separator/>
      </w:r>
    </w:p>
  </w:endnote>
  <w:endnote w:type="continuationSeparator" w:id="1">
    <w:p w:rsidR="00867AB6" w:rsidRDefault="00867AB6" w:rsidP="0049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B6" w:rsidRDefault="00867AB6" w:rsidP="00493B8B">
      <w:r>
        <w:separator/>
      </w:r>
    </w:p>
  </w:footnote>
  <w:footnote w:type="continuationSeparator" w:id="1">
    <w:p w:rsidR="00867AB6" w:rsidRDefault="00867AB6" w:rsidP="0049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CC4176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2" o:spid="_x0000_s2056" type="#_x0000_t75" style="position:absolute;left:0;text-align:left;margin-left:0;margin-top:0;width:261.35pt;height:258.5pt;z-index:-251657216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CF545C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372110</wp:posOffset>
          </wp:positionV>
          <wp:extent cx="5274310" cy="370840"/>
          <wp:effectExtent l="0" t="0" r="254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17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3" o:spid="_x0000_s2057" type="#_x0000_t75" style="position:absolute;left:0;text-align:left;margin-left:0;margin-top:0;width:261.35pt;height:258.5pt;z-index:-251656192;mso-position-horizontal:center;mso-position-horizontal-relative:margin;mso-position-vertical:center;mso-position-vertical-relative:margin" o:allowincell="f">
          <v:imagedata r:id="rId2" o:title="资源 6"/>
          <w10:wrap anchorx="margin" anchory="margin"/>
        </v:shape>
      </w:pict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B" w:rsidRDefault="00CC4176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20781" o:spid="_x0000_s2055" type="#_x0000_t75" style="position:absolute;left:0;text-align:left;margin-left:0;margin-top:0;width:261.35pt;height:258.5pt;z-index:-251658240;mso-position-horizontal:center;mso-position-horizontal-relative:margin;mso-position-vertical:center;mso-position-vertical-relative:margin" o:allowincell="f">
          <v:imagedata r:id="rId1" o:title="资源 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trackRevision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AA"/>
    <w:rsid w:val="000001E5"/>
    <w:rsid w:val="00072C76"/>
    <w:rsid w:val="0008392B"/>
    <w:rsid w:val="000C3BAA"/>
    <w:rsid w:val="0021185F"/>
    <w:rsid w:val="00263169"/>
    <w:rsid w:val="00274FA3"/>
    <w:rsid w:val="00383622"/>
    <w:rsid w:val="003B67CC"/>
    <w:rsid w:val="00493B8B"/>
    <w:rsid w:val="004B2386"/>
    <w:rsid w:val="005838CA"/>
    <w:rsid w:val="005E39BF"/>
    <w:rsid w:val="0063643A"/>
    <w:rsid w:val="007C02CD"/>
    <w:rsid w:val="00867AB6"/>
    <w:rsid w:val="008920C6"/>
    <w:rsid w:val="008947BF"/>
    <w:rsid w:val="008C4956"/>
    <w:rsid w:val="009041F8"/>
    <w:rsid w:val="0092116A"/>
    <w:rsid w:val="00930CBA"/>
    <w:rsid w:val="00936C2F"/>
    <w:rsid w:val="009C701B"/>
    <w:rsid w:val="00B01452"/>
    <w:rsid w:val="00B479B9"/>
    <w:rsid w:val="00B84756"/>
    <w:rsid w:val="00C10FC9"/>
    <w:rsid w:val="00C3222E"/>
    <w:rsid w:val="00CC4176"/>
    <w:rsid w:val="00CF545C"/>
    <w:rsid w:val="00D9726C"/>
    <w:rsid w:val="00E02467"/>
    <w:rsid w:val="00EE37E2"/>
    <w:rsid w:val="00F45D38"/>
    <w:rsid w:val="00F7179A"/>
    <w:rsid w:val="00FF3837"/>
    <w:rsid w:val="12037C1E"/>
    <w:rsid w:val="7FC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93B8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93B8B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Plain Text"/>
    <w:basedOn w:val="a"/>
    <w:uiPriority w:val="99"/>
    <w:semiHidden/>
    <w:unhideWhenUsed/>
    <w:rsid w:val="00493B8B"/>
    <w:rPr>
      <w:rFonts w:ascii="宋体" w:hAnsi="Courier New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qFormat/>
    <w:rsid w:val="00493B8B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93B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49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493B8B"/>
  </w:style>
  <w:style w:type="character" w:styleId="aa">
    <w:name w:val="Hyperlink"/>
    <w:basedOn w:val="a0"/>
    <w:rsid w:val="00493B8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93B8B"/>
    <w:rPr>
      <w:sz w:val="21"/>
      <w:szCs w:val="21"/>
    </w:rPr>
  </w:style>
  <w:style w:type="table" w:styleId="ac">
    <w:name w:val="Table Grid"/>
    <w:basedOn w:val="a1"/>
    <w:uiPriority w:val="39"/>
    <w:rsid w:val="0049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rsid w:val="00493B8B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93B8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93B8B"/>
  </w:style>
  <w:style w:type="character" w:customStyle="1" w:styleId="Char">
    <w:name w:val="批注主题 Char"/>
    <w:basedOn w:val="Char0"/>
    <w:link w:val="a3"/>
    <w:uiPriority w:val="99"/>
    <w:semiHidden/>
    <w:qFormat/>
    <w:rsid w:val="00493B8B"/>
    <w:rPr>
      <w:b/>
      <w:bCs/>
    </w:rPr>
  </w:style>
  <w:style w:type="character" w:customStyle="1" w:styleId="Char1">
    <w:name w:val="批注框文本 Char"/>
    <w:basedOn w:val="a0"/>
    <w:link w:val="a6"/>
    <w:uiPriority w:val="99"/>
    <w:semiHidden/>
    <w:rsid w:val="00493B8B"/>
    <w:rPr>
      <w:sz w:val="18"/>
      <w:szCs w:val="18"/>
    </w:rPr>
  </w:style>
  <w:style w:type="paragraph" w:customStyle="1" w:styleId="p0">
    <w:name w:val="p0"/>
    <w:basedOn w:val="a"/>
    <w:rsid w:val="00493B8B"/>
    <w:pPr>
      <w:widowControl/>
      <w:jc w:val="left"/>
    </w:pPr>
    <w:rPr>
      <w:kern w:val="0"/>
      <w:szCs w:val="21"/>
    </w:rPr>
  </w:style>
  <w:style w:type="paragraph" w:styleId="ad">
    <w:name w:val="Intense Quote"/>
    <w:basedOn w:val="a"/>
    <w:next w:val="a"/>
    <w:link w:val="Char4"/>
    <w:uiPriority w:val="30"/>
    <w:qFormat/>
    <w:rsid w:val="00493B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明显引用 Char"/>
    <w:basedOn w:val="a0"/>
    <w:link w:val="ad"/>
    <w:uiPriority w:val="30"/>
    <w:rsid w:val="00493B8B"/>
    <w:rPr>
      <w:rFonts w:ascii="Times New Roman" w:eastAsia="宋体" w:hAnsi="Times New Roman" w:cs="Times New Roman"/>
      <w:i/>
      <w:iCs/>
      <w:color w:val="5B9BD5" w:themeColor="accent1"/>
      <w:szCs w:val="24"/>
    </w:rPr>
  </w:style>
  <w:style w:type="paragraph" w:styleId="ae">
    <w:name w:val="Quote"/>
    <w:basedOn w:val="a"/>
    <w:next w:val="a"/>
    <w:link w:val="Char5"/>
    <w:uiPriority w:val="29"/>
    <w:qFormat/>
    <w:rsid w:val="00493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引用 Char"/>
    <w:basedOn w:val="a0"/>
    <w:link w:val="ae"/>
    <w:uiPriority w:val="29"/>
    <w:rsid w:val="00493B8B"/>
    <w:rPr>
      <w:rFonts w:ascii="Times New Roman" w:eastAsia="宋体" w:hAnsi="Times New Roman" w:cs="Times New Roman"/>
      <w:i/>
      <w:iCs/>
      <w:color w:val="404040" w:themeColor="text1" w:themeTint="BF"/>
      <w:szCs w:val="24"/>
    </w:rPr>
  </w:style>
  <w:style w:type="paragraph" w:styleId="af">
    <w:name w:val="List Paragraph"/>
    <w:basedOn w:val="a"/>
    <w:uiPriority w:val="34"/>
    <w:qFormat/>
    <w:rsid w:val="00493B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熊阿梅</cp:lastModifiedBy>
  <cp:revision>16</cp:revision>
  <dcterms:created xsi:type="dcterms:W3CDTF">2018-03-22T07:26:00Z</dcterms:created>
  <dcterms:modified xsi:type="dcterms:W3CDTF">2021-11-15T02:29:00Z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